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A0A75" w:rsidRPr="001A0A75" w:rsidRDefault="001A0A75" w:rsidP="001A0A75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1A0A7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1A0A7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"https://obuchonok.ru/oformlenie-raboty" \o "Оформление исследовательской работы и проекта" </w:instrText>
      </w:r>
      <w:r w:rsidRPr="001A0A7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1A0A75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Оформление исследовательской работы и проекта</w:t>
      </w:r>
      <w:r w:rsidRPr="001A0A7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  <w:bookmarkEnd w:id="0"/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разделе мы рассмотрим существующие </w:t>
      </w:r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исследовательской работы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учащихся, выполняемой индивидуально под руководством учителя (воспитателя) или группой школьников (воспитанников) образовательного учреждения.</w:t>
      </w:r>
    </w:p>
    <w:p w:rsidR="001A0A75" w:rsidRPr="001A0A75" w:rsidRDefault="001A0A75" w:rsidP="001A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данном разделе мы определим </w:t>
      </w:r>
      <w:r w:rsidRPr="001A0A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правила оформления исследовательской работы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школьников любых классов, а также для воспитанников ДОУ (детского сада).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Приведем пример и образец оформления проектов в начальной школе, по окружающему миру, математике, русскому языку и литературе, истории, биологии, физике, информатике, химии, английскому языку, по географии и другим предметам.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Покажем пример и образец оформления исследовательской работы школьников, требования и правила оформления страниц проекта, титульного листа, заголовков, сокращений и формул в оформлении проекта, верного оформления рисунков, графиков, диаграмм, таблиц и фотографий.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 требования и правила оформления исследовательской работы (проекта) применимы для школьников 1, 2, 3, 4, 5, 6, 7, 8, 9 10 и 11 классов, а также для ДОУ (детских садов). Научно-исследовательская работа, выполненная учеником или педагогом, должна быть оформлена в соответствии с правилами, изложенными на этой странице.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Параметры страниц исследовательской работы</w:t>
      </w:r>
    </w:p>
    <w:p w:rsidR="001A0A75" w:rsidRPr="001A0A75" w:rsidRDefault="001A0A75" w:rsidP="001A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Любая исследовательская работа или проект школьника оформляется на листах формата </w:t>
      </w:r>
      <w:proofErr w:type="gramStart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А4</w:t>
      </w:r>
      <w:proofErr w:type="gramEnd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одной стороны.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ins w:id="1" w:author="Unknown">
        <w:r w:rsidRPr="001A0A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ыставляются поля:</w:t>
        </w:r>
      </w:ins>
    </w:p>
    <w:p w:rsidR="001A0A75" w:rsidRPr="001A0A75" w:rsidRDefault="001A0A75" w:rsidP="001A0A7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левое поле - 20 мм</w:t>
      </w:r>
    </w:p>
    <w:p w:rsidR="001A0A75" w:rsidRPr="001A0A75" w:rsidRDefault="001A0A75" w:rsidP="001A0A7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правое - 10 мм</w:t>
      </w:r>
    </w:p>
    <w:p w:rsidR="001A0A75" w:rsidRPr="001A0A75" w:rsidRDefault="001A0A75" w:rsidP="001A0A7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верхнее - 15 мм</w:t>
      </w:r>
    </w:p>
    <w:p w:rsidR="001A0A75" w:rsidRPr="001A0A75" w:rsidRDefault="001A0A75" w:rsidP="001A0A7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нижнее - 15 мм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исследовательской работы (проекта) набирают шрифтом </w:t>
      </w:r>
      <w:proofErr w:type="spellStart"/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Times</w:t>
      </w:r>
      <w:proofErr w:type="spellEnd"/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New</w:t>
      </w:r>
      <w:proofErr w:type="spellEnd"/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Roman</w:t>
      </w:r>
      <w:proofErr w:type="spellEnd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шрифта </w:t>
      </w:r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Междустрочный интервал – </w:t>
      </w:r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1,5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(полуторный).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Выравнивание текста на странице - </w:t>
      </w:r>
      <w:r w:rsidRPr="001A0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ширине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Титульный лист исследовательской работы и проекта</w:t>
      </w:r>
    </w:p>
    <w:p w:rsidR="001A0A75" w:rsidRPr="001A0A75" w:rsidRDefault="001A0A75" w:rsidP="001A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Написание и оформление исследовательской работы учащихся начинается с оформления титульного листа.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рекомендаций министерства образования вашей страны, области титульный лист имеет свои отличия.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предоставляем примерное </w:t>
      </w:r>
      <w:hyperlink r:id="rId5" w:tgtFrame="_blank" w:history="1">
        <w:r w:rsidRPr="001A0A75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оформление титульного листа исследовательской работы</w:t>
        </w:r>
      </w:hyperlink>
      <w:r w:rsidRPr="001A0A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рекомендации по оформлению титульного листа исследовательской работы можно использовать с внесением изменений согласно рекомендациям учителя - руководителя проекта школьника.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Нумерация страниц исследовательского проекта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Заголовки в исследовательской работе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глава исследовательской работы оформляется с новой страницы. Главы нумеруются арабскими цифрами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(1., 2., ...). В нумерации параграфа идет номер главы, точка, номер параграфа (например, 1.1., 1.2., 1.3. и т.д.).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Сокращения и формулы в оформлении исследовательской работы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используете в тексте формулы, давайте пояснение используемым символам (</w:t>
      </w:r>
      <w:proofErr w:type="gramStart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А+В=С, где А - количество конфет у Маши, В - конфет у Даши, С - конфет всего).</w:t>
      </w:r>
    </w:p>
    <w:p w:rsidR="001A0A75" w:rsidRPr="001A0A75" w:rsidRDefault="001A0A75" w:rsidP="001A0A75">
      <w:pPr>
        <w:shd w:val="clear" w:color="auto" w:fill="FFFFFF"/>
        <w:spacing w:after="0" w:line="135" w:lineRule="atLeast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1A0A75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Оформление приложений проекта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</w:t>
      </w:r>
      <w:proofErr w:type="gramStart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Приложение 1, Приложение 2, ...). На этих страницах надпись Приложение 1 располагается в правом верхнем углу.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1A0A7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Рисунки, фотографии, графики, диаграммы, чертежи и таблицы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Рисунки в приложениях нумеруются и подписываются.</w:t>
      </w: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название помещают под рисунком (например: Рис. 1. Кормушка для синиц, Фото 1. Лес зимой, График 1. Изменение параметра продаж, Диаграмма 1. Динамика роста пшеницы.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Таблицы в приложениях также пронумерованы и озаглавлены. В таблицах для строк текста применяется одинарный интервал. Нумерацию и название располагают под таблицей (Таблица 1. Успеваемость учащихся школы).</w:t>
      </w:r>
    </w:p>
    <w:p w:rsidR="001A0A75" w:rsidRPr="001A0A75" w:rsidRDefault="001A0A75" w:rsidP="001A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</w:t>
      </w:r>
    </w:p>
    <w:p w:rsidR="002C5AEF" w:rsidRDefault="002C5AEF"/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A14"/>
    <w:multiLevelType w:val="multilevel"/>
    <w:tmpl w:val="4FD0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50"/>
    <w:rsid w:val="001A0A75"/>
    <w:rsid w:val="002C5AEF"/>
    <w:rsid w:val="0034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FEF"/>
  <w15:chartTrackingRefBased/>
  <w15:docId w15:val="{ECBD04D0-3A83-4890-A1DA-1036955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21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91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00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9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1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9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084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61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27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7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6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2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62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896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12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92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46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titulniy-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2022-01-19T12:49:00Z</dcterms:created>
  <dcterms:modified xsi:type="dcterms:W3CDTF">2022-01-19T12:50:00Z</dcterms:modified>
</cp:coreProperties>
</file>