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BDC" w:rsidRPr="00466BDC" w:rsidRDefault="00466BDC" w:rsidP="00466BDC">
      <w:pPr>
        <w:shd w:val="clear" w:color="auto" w:fill="FFFFFF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</w:pPr>
      <w:r w:rsidRPr="00466BDC"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  <w:fldChar w:fldCharType="begin"/>
      </w:r>
      <w:r w:rsidRPr="00466BDC"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  <w:instrText xml:space="preserve"> HYPERLINK "https://obuchonok.ru/node/5779" \o "Организация и проведение исследовательских работ" </w:instrText>
      </w:r>
      <w:r w:rsidRPr="00466BDC"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  <w:fldChar w:fldCharType="separate"/>
      </w:r>
      <w:r w:rsidRPr="00466BDC">
        <w:rPr>
          <w:rFonts w:ascii="Arial" w:eastAsia="Times New Roman" w:hAnsi="Arial" w:cs="Arial"/>
          <w:b/>
          <w:bCs/>
          <w:color w:val="614C3D"/>
          <w:sz w:val="30"/>
          <w:szCs w:val="30"/>
          <w:lang w:eastAsia="ru-RU"/>
        </w:rPr>
        <w:t>Организация и проведение исследовательских работ</w:t>
      </w:r>
      <w:r w:rsidRPr="00466BDC"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  <w:fldChar w:fldCharType="end"/>
      </w:r>
    </w:p>
    <w:p w:rsidR="00466BDC" w:rsidRPr="00466BDC" w:rsidRDefault="00466BDC" w:rsidP="00466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6B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Данный материал опубликован с целью оказания помощи учителям в </w:t>
      </w:r>
      <w:r w:rsidRPr="00466B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организации исследовательских работ</w:t>
      </w:r>
      <w:r w:rsidRPr="00466B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учащихся, научно-исследовательских и проектно-исследовательских работ и раскрывает этапы и структуру организации и проведения исследовательской работы, а также учебно-исследовательской деятельности школьников.</w:t>
      </w:r>
    </w:p>
    <w:p w:rsidR="00466BDC" w:rsidRPr="00466BDC" w:rsidRDefault="00466BDC" w:rsidP="00466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6B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учащегося школы </w:t>
      </w:r>
      <w:r w:rsidRPr="00466B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проведение исследовательской работы</w:t>
      </w:r>
      <w:r w:rsidRPr="00466B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делится конкретные этапы и сроки выполнения, необходимо составить план работы, найти и подготовить информационный материал по теме исследования, организовать анкетирование, провести само исследование и в итоге проанализировать полученные результаты и написать вывод научно-исследовательской работы.</w:t>
      </w:r>
    </w:p>
    <w:p w:rsidR="00466BDC" w:rsidRPr="00466BDC" w:rsidRDefault="00466BDC" w:rsidP="00466B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6B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Исследовательской деятельностью учащихся называется деятельность, связанная с решением исследовательской задачи, исходя из такой цепочки действий: постановка проблемы, изучение теории по выбранной теме, определение </w:t>
      </w:r>
      <w:hyperlink r:id="rId5" w:tgtFrame="_blank" w:history="1">
        <w:r w:rsidRPr="00466BDC">
          <w:rPr>
            <w:rFonts w:ascii="Arial" w:eastAsia="Times New Roman" w:hAnsi="Arial" w:cs="Arial"/>
            <w:color w:val="1C9BBE"/>
            <w:sz w:val="24"/>
            <w:szCs w:val="24"/>
            <w:u w:val="single"/>
            <w:lang w:eastAsia="ru-RU"/>
          </w:rPr>
          <w:t>методов исследования</w:t>
        </w:r>
      </w:hyperlink>
      <w:r w:rsidRPr="00466B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применение их на практике, сбор собственного материала, его анализ и обобщени</w:t>
      </w:r>
      <w:bookmarkStart w:id="0" w:name="_GoBack"/>
      <w:bookmarkEnd w:id="0"/>
      <w:r w:rsidRPr="00466B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е, собственные выводы.</w:t>
      </w:r>
    </w:p>
    <w:p w:rsidR="00466BDC" w:rsidRPr="00466BDC" w:rsidRDefault="00466BDC" w:rsidP="00466BD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856129"/>
          <w:sz w:val="33"/>
          <w:szCs w:val="33"/>
          <w:lang w:eastAsia="ru-RU"/>
        </w:rPr>
      </w:pPr>
      <w:r w:rsidRPr="00466BDC">
        <w:rPr>
          <w:rFonts w:ascii="Arial" w:eastAsia="Times New Roman" w:hAnsi="Arial" w:cs="Arial"/>
          <w:color w:val="856129"/>
          <w:sz w:val="33"/>
          <w:szCs w:val="33"/>
          <w:lang w:eastAsia="ru-RU"/>
        </w:rPr>
        <w:t>Организация и проведение исследовательской работы</w:t>
      </w:r>
    </w:p>
    <w:p w:rsidR="00466BDC" w:rsidRPr="00466BDC" w:rsidRDefault="00466BDC" w:rsidP="00466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6B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ins w:id="1" w:author="Unknown">
        <w:r w:rsidRPr="00466BD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рганизация и проведение учебно-исследовательских работ:</w:t>
        </w:r>
      </w:ins>
    </w:p>
    <w:p w:rsidR="00466BDC" w:rsidRPr="00466BDC" w:rsidRDefault="00466BDC" w:rsidP="00466BDC">
      <w:pPr>
        <w:numPr>
          <w:ilvl w:val="0"/>
          <w:numId w:val="1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466BDC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развивает интерес, расширяет и актуализирует знания учащихся по предметам школьной программы;</w:t>
      </w:r>
    </w:p>
    <w:p w:rsidR="00466BDC" w:rsidRPr="00466BDC" w:rsidRDefault="00466BDC" w:rsidP="00466BDC">
      <w:pPr>
        <w:numPr>
          <w:ilvl w:val="0"/>
          <w:numId w:val="1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466BDC">
        <w:rPr>
          <w:rFonts w:ascii="Arial" w:eastAsia="Times New Roman" w:hAnsi="Arial" w:cs="Arial"/>
          <w:color w:val="332510"/>
          <w:sz w:val="24"/>
          <w:szCs w:val="24"/>
          <w:lang w:eastAsia="ru-RU"/>
        </w:rPr>
        <w:t xml:space="preserve">формулирует представления о </w:t>
      </w:r>
      <w:proofErr w:type="spellStart"/>
      <w:r w:rsidRPr="00466BDC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межпредметных</w:t>
      </w:r>
      <w:proofErr w:type="spellEnd"/>
      <w:r w:rsidRPr="00466BDC">
        <w:rPr>
          <w:rFonts w:ascii="Arial" w:eastAsia="Times New Roman" w:hAnsi="Arial" w:cs="Arial"/>
          <w:color w:val="332510"/>
          <w:sz w:val="24"/>
          <w:szCs w:val="24"/>
          <w:lang w:eastAsia="ru-RU"/>
        </w:rPr>
        <w:t xml:space="preserve"> связях;</w:t>
      </w:r>
    </w:p>
    <w:p w:rsidR="00466BDC" w:rsidRPr="00466BDC" w:rsidRDefault="00466BDC" w:rsidP="00466BDC">
      <w:pPr>
        <w:numPr>
          <w:ilvl w:val="0"/>
          <w:numId w:val="1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466BDC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создает условия для развития научного образа мышления;</w:t>
      </w:r>
    </w:p>
    <w:p w:rsidR="00466BDC" w:rsidRPr="00466BDC" w:rsidRDefault="00466BDC" w:rsidP="00466BDC">
      <w:pPr>
        <w:numPr>
          <w:ilvl w:val="0"/>
          <w:numId w:val="1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466BDC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формирует творческий подход к любому виду деятельности;</w:t>
      </w:r>
    </w:p>
    <w:p w:rsidR="00466BDC" w:rsidRPr="00466BDC" w:rsidRDefault="00466BDC" w:rsidP="00466BDC">
      <w:pPr>
        <w:numPr>
          <w:ilvl w:val="0"/>
          <w:numId w:val="1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466BDC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обучает информационным технологиям и работе со средствами коммуникации;</w:t>
      </w:r>
    </w:p>
    <w:p w:rsidR="00466BDC" w:rsidRPr="00466BDC" w:rsidRDefault="00466BDC" w:rsidP="00466BDC">
      <w:pPr>
        <w:numPr>
          <w:ilvl w:val="0"/>
          <w:numId w:val="1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466BDC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способствует профессиональному самоопределению детей и получению предпрофессиональной подготовки.</w:t>
      </w:r>
    </w:p>
    <w:p w:rsidR="00466BDC" w:rsidRPr="00466BDC" w:rsidRDefault="00466BDC" w:rsidP="00466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6B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эффективной организации и проведения исследовательских работ, в том числе научно-исследовательских, необходимо понять цель данной работы школьника. Главная цель учебной исследовательской работы учащегося - осуществление познавательного процесса путем непосредственного участия в нем ученика. Все этапы индивидуальной исследовательской работы должны осуществляться учеником самостоятельно. Учитель в данном случае осуществляет контролирующую и консультационную функции.</w:t>
      </w:r>
    </w:p>
    <w:p w:rsidR="00466BDC" w:rsidRPr="00466BDC" w:rsidRDefault="00466BDC" w:rsidP="00466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6B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задачами проведения исследовательских работ школьниками являются расширение, углубление, систематизация знаний и получение необходимых навыков проведения самостоятельного исследования.</w:t>
      </w:r>
    </w:p>
    <w:p w:rsidR="00466BDC" w:rsidRPr="00466BDC" w:rsidRDefault="00466BDC" w:rsidP="00466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6B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Проведение научно-исследовательских работ учащимися включает в себя поисковые работы, практические или теоретические исследования и рефлексию проведенных работ.</w:t>
      </w:r>
    </w:p>
    <w:p w:rsidR="00466BDC" w:rsidRPr="00466BDC" w:rsidRDefault="00466BDC" w:rsidP="00466BD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856129"/>
          <w:sz w:val="30"/>
          <w:szCs w:val="30"/>
          <w:lang w:eastAsia="ru-RU"/>
        </w:rPr>
      </w:pPr>
      <w:r w:rsidRPr="00466BDC">
        <w:rPr>
          <w:rFonts w:ascii="Arial" w:eastAsia="Times New Roman" w:hAnsi="Arial" w:cs="Arial"/>
          <w:color w:val="856129"/>
          <w:sz w:val="30"/>
          <w:szCs w:val="30"/>
          <w:lang w:eastAsia="ru-RU"/>
        </w:rPr>
        <w:t>Основные этапы организации исследовательской работы</w:t>
      </w:r>
    </w:p>
    <w:p w:rsidR="00466BDC" w:rsidRPr="00466BDC" w:rsidRDefault="00466BDC" w:rsidP="00466B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6B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 организации исследовательской работы в школе необходимо придерживаться четко определенной последовательности действий для получения качественного результата исследовательской деятельности.</w:t>
      </w:r>
    </w:p>
    <w:p w:rsidR="00466BDC" w:rsidRPr="00466BDC" w:rsidRDefault="00466BDC" w:rsidP="00466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6B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</w:t>
      </w:r>
      <w:ins w:id="2" w:author="Unknown">
        <w:r w:rsidRPr="00466BDC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Выбор темы исследования</w:t>
        </w:r>
      </w:ins>
      <w:r w:rsidRPr="00466B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Основные требования к выбору направления ученического исследования – новизна, практическая значимость ожидаемых результатов и логическая завершённость будущей работы. Объём исследований должен быть таким, чтобы ученик (группа учеников) смог завершить его в установленные сроки.</w:t>
      </w:r>
    </w:p>
    <w:p w:rsidR="00466BDC" w:rsidRPr="00466BDC" w:rsidRDefault="00466BDC" w:rsidP="00466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6B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</w:t>
      </w:r>
      <w:ins w:id="3" w:author="Unknown">
        <w:r w:rsidRPr="00466BDC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Постановка задачи</w:t>
        </w:r>
      </w:ins>
      <w:r w:rsidRPr="00466B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этом этапе руководитель научно-исследовательской работы определяет уровень настоящих знаний учащегося и формирует цель предстоящего исследования. Проводится изучение актуальной теоретической литературы по изучаемой теме.</w:t>
      </w:r>
    </w:p>
    <w:p w:rsidR="00466BDC" w:rsidRPr="00466BDC" w:rsidRDefault="00466BDC" w:rsidP="00466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6B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ins w:id="4" w:author="Unknown">
        <w:r w:rsidRPr="00466BD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ривести описание задач можно, используя такие фразы:</w:t>
        </w:r>
      </w:ins>
    </w:p>
    <w:p w:rsidR="00466BDC" w:rsidRPr="00466BDC" w:rsidRDefault="00466BDC" w:rsidP="00466BDC">
      <w:pPr>
        <w:numPr>
          <w:ilvl w:val="0"/>
          <w:numId w:val="2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466BDC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Для достижения поставленной цели нам необходимо решить следующие задачи:</w:t>
      </w:r>
    </w:p>
    <w:p w:rsidR="00466BDC" w:rsidRPr="00466BDC" w:rsidRDefault="00466BDC" w:rsidP="00466BDC">
      <w:pPr>
        <w:numPr>
          <w:ilvl w:val="0"/>
          <w:numId w:val="2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466BDC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Для достижения этой цели мы ставим перед собой следующие задачи:</w:t>
      </w:r>
    </w:p>
    <w:p w:rsidR="00466BDC" w:rsidRPr="00466BDC" w:rsidRDefault="00466BDC" w:rsidP="00466BDC">
      <w:pPr>
        <w:numPr>
          <w:ilvl w:val="0"/>
          <w:numId w:val="2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466BDC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Задачи работы:</w:t>
      </w:r>
    </w:p>
    <w:p w:rsidR="00466BDC" w:rsidRPr="00466BDC" w:rsidRDefault="00466BDC" w:rsidP="00466BDC">
      <w:pPr>
        <w:numPr>
          <w:ilvl w:val="0"/>
          <w:numId w:val="2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466BDC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К задачам работы относятся:</w:t>
      </w:r>
    </w:p>
    <w:p w:rsidR="00466BDC" w:rsidRPr="00466BDC" w:rsidRDefault="00466BDC" w:rsidP="00466BDC">
      <w:pPr>
        <w:numPr>
          <w:ilvl w:val="0"/>
          <w:numId w:val="2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466BDC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Изучить литературу по теме</w:t>
      </w:r>
    </w:p>
    <w:p w:rsidR="00466BDC" w:rsidRPr="00466BDC" w:rsidRDefault="00466BDC" w:rsidP="00466BDC">
      <w:pPr>
        <w:numPr>
          <w:ilvl w:val="0"/>
          <w:numId w:val="2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466BDC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Выяснить значение терминов...</w:t>
      </w:r>
    </w:p>
    <w:p w:rsidR="00466BDC" w:rsidRPr="00466BDC" w:rsidRDefault="00466BDC" w:rsidP="00466BDC">
      <w:pPr>
        <w:numPr>
          <w:ilvl w:val="0"/>
          <w:numId w:val="2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466BDC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Найти примеры... в ... / собрать материал ... / изучить состав ... / измерить уровень ...</w:t>
      </w:r>
    </w:p>
    <w:p w:rsidR="00466BDC" w:rsidRPr="00466BDC" w:rsidRDefault="00466BDC" w:rsidP="00466BDC">
      <w:pPr>
        <w:numPr>
          <w:ilvl w:val="0"/>
          <w:numId w:val="2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466BDC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Провести опрос / эксперимент / наблюдение</w:t>
      </w:r>
    </w:p>
    <w:p w:rsidR="00466BDC" w:rsidRPr="00466BDC" w:rsidRDefault="00466BDC" w:rsidP="00466BDC">
      <w:pPr>
        <w:numPr>
          <w:ilvl w:val="0"/>
          <w:numId w:val="2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466BDC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Сравнить/ сопоставить /проанализировать полученные результаты</w:t>
      </w:r>
    </w:p>
    <w:p w:rsidR="00466BDC" w:rsidRPr="00466BDC" w:rsidRDefault="00466BDC" w:rsidP="00466BDC">
      <w:pPr>
        <w:numPr>
          <w:ilvl w:val="0"/>
          <w:numId w:val="2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466BDC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Сделать выводы о ...</w:t>
      </w:r>
    </w:p>
    <w:p w:rsidR="00466BDC" w:rsidRPr="00466BDC" w:rsidRDefault="00466BDC" w:rsidP="00466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6B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</w:t>
      </w:r>
      <w:ins w:id="5" w:author="Unknown">
        <w:r w:rsidRPr="00466BDC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Предварительная обработка данных</w:t>
        </w:r>
      </w:ins>
      <w:r w:rsidRPr="00466B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этой стадии проводится практическая работа, заключающаяся в наблюдениях, экспериментах, анкетировании и т.д.</w:t>
      </w:r>
    </w:p>
    <w:p w:rsidR="00466BDC" w:rsidRDefault="00466BDC" w:rsidP="00466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6B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</w:t>
      </w:r>
      <w:ins w:id="6" w:author="Unknown">
        <w:r w:rsidRPr="00466BDC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Анализ результатов исследований, выдвижение и проверка гипотез</w:t>
        </w:r>
      </w:ins>
    </w:p>
    <w:p w:rsidR="00466BDC" w:rsidRPr="00466BDC" w:rsidRDefault="00466BDC" w:rsidP="00466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6B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Обсуждение материалов исследования, необходимое для того, чтобы предположения и догадки сформулировать в </w:t>
      </w:r>
      <w:hyperlink r:id="rId6" w:tgtFrame="_blank" w:tooltip="гипотеза индивидуальной работы" w:history="1">
        <w:r w:rsidRPr="00466BDC">
          <w:rPr>
            <w:rFonts w:ascii="Arial" w:eastAsia="Times New Roman" w:hAnsi="Arial" w:cs="Arial"/>
            <w:color w:val="1C9BBE"/>
            <w:sz w:val="24"/>
            <w:szCs w:val="24"/>
            <w:u w:val="single"/>
            <w:lang w:eastAsia="ru-RU"/>
          </w:rPr>
          <w:t>гипотезу исследовательской работы</w:t>
        </w:r>
      </w:hyperlink>
      <w:r w:rsidRPr="00466B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подлежащую проверке.</w:t>
      </w:r>
    </w:p>
    <w:p w:rsidR="00466BDC" w:rsidRPr="00466BDC" w:rsidRDefault="00466BDC" w:rsidP="00466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6B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Гипотезы сопоставляются с данными экспериментов или фактами, подтверждаются или опровергаются, становятся утверждениями, которые формулируются как результат исследований и далее требуют теоретического обоснования, т.е. объяснения механизма обнаруженных закономерностей.</w:t>
      </w:r>
    </w:p>
    <w:p w:rsidR="00466BDC" w:rsidRPr="00466BDC" w:rsidRDefault="00466BDC" w:rsidP="00466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6B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5. </w:t>
      </w:r>
      <w:ins w:id="7" w:author="Unknown">
        <w:r w:rsidRPr="00466BDC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Оформление результатов исследовательской работы</w:t>
        </w:r>
      </w:ins>
      <w:r w:rsidRPr="00466B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Результаты ученической исследовательской работы оформляются в виде сообщения, автор формулирует тезисы и развёрнутый доклад.</w:t>
      </w:r>
    </w:p>
    <w:p w:rsidR="00466BDC" w:rsidRPr="00466BDC" w:rsidRDefault="00466BDC" w:rsidP="00466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6B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ins w:id="8" w:author="Unknown">
        <w:r w:rsidRPr="00466BD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ля оформления выводов главам и результатов исследования можно использовать такие шаблоны:</w:t>
        </w:r>
      </w:ins>
    </w:p>
    <w:p w:rsidR="00466BDC" w:rsidRPr="00466BDC" w:rsidRDefault="00466BDC" w:rsidP="00466BDC">
      <w:pPr>
        <w:numPr>
          <w:ilvl w:val="0"/>
          <w:numId w:val="3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466BDC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На основании всего вышесказанного мы можем констатировать ...</w:t>
      </w:r>
    </w:p>
    <w:p w:rsidR="00466BDC" w:rsidRPr="00466BDC" w:rsidRDefault="00466BDC" w:rsidP="00466BDC">
      <w:pPr>
        <w:numPr>
          <w:ilvl w:val="0"/>
          <w:numId w:val="3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466BDC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Все вышесказанное дает нам возможность сделать следующие выводы: ...</w:t>
      </w:r>
    </w:p>
    <w:p w:rsidR="00466BDC" w:rsidRPr="00466BDC" w:rsidRDefault="00466BDC" w:rsidP="00466BDC">
      <w:pPr>
        <w:numPr>
          <w:ilvl w:val="0"/>
          <w:numId w:val="3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466BDC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Таким образом, мы видим ...</w:t>
      </w:r>
    </w:p>
    <w:p w:rsidR="00466BDC" w:rsidRPr="00466BDC" w:rsidRDefault="00466BDC" w:rsidP="00466BDC">
      <w:pPr>
        <w:numPr>
          <w:ilvl w:val="0"/>
          <w:numId w:val="3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proofErr w:type="gramStart"/>
      <w:r w:rsidRPr="00466BDC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Следовательно</w:t>
      </w:r>
      <w:proofErr w:type="gramEnd"/>
      <w:r w:rsidRPr="00466BDC">
        <w:rPr>
          <w:rFonts w:ascii="Arial" w:eastAsia="Times New Roman" w:hAnsi="Arial" w:cs="Arial"/>
          <w:color w:val="332510"/>
          <w:sz w:val="24"/>
          <w:szCs w:val="24"/>
          <w:lang w:eastAsia="ru-RU"/>
        </w:rPr>
        <w:t xml:space="preserve"> ...</w:t>
      </w:r>
    </w:p>
    <w:p w:rsidR="00466BDC" w:rsidRPr="00466BDC" w:rsidRDefault="00466BDC" w:rsidP="00466BDC">
      <w:pPr>
        <w:numPr>
          <w:ilvl w:val="0"/>
          <w:numId w:val="3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466BDC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Очевидно, что ...</w:t>
      </w:r>
    </w:p>
    <w:p w:rsidR="00466BDC" w:rsidRPr="00466BDC" w:rsidRDefault="00466BDC" w:rsidP="00466BDC">
      <w:pPr>
        <w:numPr>
          <w:ilvl w:val="0"/>
          <w:numId w:val="3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466BDC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Как видно из всего, сказанного выше ...</w:t>
      </w:r>
    </w:p>
    <w:p w:rsidR="00466BDC" w:rsidRPr="00466BDC" w:rsidRDefault="00466BDC" w:rsidP="00466BDC">
      <w:pPr>
        <w:numPr>
          <w:ilvl w:val="0"/>
          <w:numId w:val="3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466BDC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Из вышесказанного следует, что ...</w:t>
      </w:r>
    </w:p>
    <w:p w:rsidR="00466BDC" w:rsidRPr="00466BDC" w:rsidRDefault="00466BDC" w:rsidP="00466BDC">
      <w:pPr>
        <w:numPr>
          <w:ilvl w:val="0"/>
          <w:numId w:val="3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466BDC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Подводя итоги вышесказанному необходимо отметить следующее ...</w:t>
      </w:r>
    </w:p>
    <w:p w:rsidR="00466BDC" w:rsidRPr="00466BDC" w:rsidRDefault="00466BDC" w:rsidP="00466BDC">
      <w:pPr>
        <w:numPr>
          <w:ilvl w:val="0"/>
          <w:numId w:val="3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466BDC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Подводя итоги главе 2 необходимо подчеркнуть ...</w:t>
      </w:r>
    </w:p>
    <w:p w:rsidR="00466BDC" w:rsidRPr="00466BDC" w:rsidRDefault="00466BDC" w:rsidP="00466BDC">
      <w:pPr>
        <w:numPr>
          <w:ilvl w:val="0"/>
          <w:numId w:val="3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466BDC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Подводя промежуточные итоги, мы можем сказать, что ...</w:t>
      </w:r>
    </w:p>
    <w:p w:rsidR="00466BDC" w:rsidRPr="00466BDC" w:rsidRDefault="00466BDC" w:rsidP="00466BDC">
      <w:pPr>
        <w:numPr>
          <w:ilvl w:val="0"/>
          <w:numId w:val="3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466BDC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В результате проведенного исследования мы выяснили, что ...</w:t>
      </w:r>
    </w:p>
    <w:p w:rsidR="00466BDC" w:rsidRPr="00466BDC" w:rsidRDefault="00466BDC" w:rsidP="00466BDC">
      <w:pPr>
        <w:numPr>
          <w:ilvl w:val="0"/>
          <w:numId w:val="3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466BDC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В заключении необходимо отметить ...</w:t>
      </w:r>
    </w:p>
    <w:p w:rsidR="00466BDC" w:rsidRPr="00466BDC" w:rsidRDefault="00466BDC" w:rsidP="00466BDC">
      <w:pPr>
        <w:numPr>
          <w:ilvl w:val="0"/>
          <w:numId w:val="3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466BDC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Проведенное исследование позволило нам сделать следующие выводы ...</w:t>
      </w:r>
    </w:p>
    <w:p w:rsidR="00466BDC" w:rsidRPr="00466BDC" w:rsidRDefault="00466BDC" w:rsidP="00466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6B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6. </w:t>
      </w:r>
      <w:ins w:id="9" w:author="Unknown">
        <w:r w:rsidRPr="00466BDC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Представление исследовательской работы</w:t>
        </w:r>
      </w:ins>
    </w:p>
    <w:p w:rsidR="00466BDC" w:rsidRPr="00466BDC" w:rsidRDefault="00466BDC" w:rsidP="00466BD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856129"/>
          <w:sz w:val="33"/>
          <w:szCs w:val="33"/>
          <w:lang w:eastAsia="ru-RU"/>
        </w:rPr>
      </w:pPr>
      <w:r w:rsidRPr="00466BDC">
        <w:rPr>
          <w:rFonts w:ascii="Arial" w:eastAsia="Times New Roman" w:hAnsi="Arial" w:cs="Arial"/>
          <w:color w:val="856129"/>
          <w:sz w:val="33"/>
          <w:szCs w:val="33"/>
          <w:lang w:eastAsia="ru-RU"/>
        </w:rPr>
        <w:t>Проведение исследовательской работы</w:t>
      </w:r>
    </w:p>
    <w:p w:rsidR="00466BDC" w:rsidRPr="00466BDC" w:rsidRDefault="00466BDC" w:rsidP="00466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6B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ins w:id="10" w:author="Unknown">
        <w:r w:rsidRPr="00466BD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роведение исследовательской работы должно соответствовать следующим требованиям:</w:t>
        </w:r>
      </w:ins>
    </w:p>
    <w:p w:rsidR="00466BDC" w:rsidRPr="00466BDC" w:rsidRDefault="00466BDC" w:rsidP="00466B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6B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Четко сформулирована цель исследования.</w:t>
      </w:r>
      <w:r w:rsidRPr="00466B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Выдвинута четкая и лаконичная гипотеза исследования.</w:t>
      </w:r>
      <w:r w:rsidRPr="00466B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Определены задачи исследования, решение которых способствует достижению поставленной цели.</w:t>
      </w:r>
      <w:r w:rsidRPr="00466B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Приведен полный обзор литературы по исследуемой проблеме.</w:t>
      </w:r>
      <w:r w:rsidRPr="00466B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Описано, что и как делал исследователь для доказательства гипотезы (методика исследования, которая описывается в тексте).</w:t>
      </w:r>
      <w:r w:rsidRPr="00466B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Представлены собственные данные, полученные в ходе работы над исследованием.</w:t>
      </w:r>
      <w:r w:rsidRPr="00466B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 Описание исследования должно демонстрировать глубину знания автором (группой авторов) избранной области исследования.</w:t>
      </w:r>
      <w:r w:rsidRPr="00466B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8. Исследование должно соответствовать установленным формальным критериям.</w:t>
      </w:r>
      <w:r w:rsidRPr="00466B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9. Исследовательская работа должна демонстрировать наличие теоретических </w:t>
      </w:r>
      <w:r w:rsidRPr="00466B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(практических) достижений автора.</w:t>
      </w:r>
      <w:r w:rsidRPr="00466B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10. Проблема, затронутая в работе, должна быть оригинальной (или должно быть оригинальным её решение).</w:t>
      </w:r>
      <w:r w:rsidRPr="00466B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11. Готовая исследовательская работа должна завершаться выводами, в которых излагаются результаты исследования, и защитой.</w:t>
      </w:r>
    </w:p>
    <w:p w:rsidR="00466BDC" w:rsidRPr="00466BDC" w:rsidRDefault="00466BDC" w:rsidP="00466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6B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проведенного исследования школьниками представляются в виде выступления с докладом или презентацией, обсуждения результатов, дискуссии и публичной защиты.</w:t>
      </w:r>
    </w:p>
    <w:p w:rsidR="00466BDC" w:rsidRPr="00466BDC" w:rsidRDefault="00466BDC" w:rsidP="00466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tgtFrame="_blank" w:tooltip="защита проекта" w:history="1">
        <w:r w:rsidRPr="00466BDC">
          <w:rPr>
            <w:rFonts w:ascii="Arial" w:eastAsia="Times New Roman" w:hAnsi="Arial" w:cs="Arial"/>
            <w:color w:val="1C9BBE"/>
            <w:sz w:val="24"/>
            <w:szCs w:val="24"/>
            <w:u w:val="single"/>
            <w:lang w:eastAsia="ru-RU"/>
          </w:rPr>
          <w:t>Защита исследовательской работы</w:t>
        </w:r>
      </w:hyperlink>
      <w:r w:rsidRPr="00466B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учащегося – итог исследовательской работы и один из главных этапов обучения начинающего исследователя.</w:t>
      </w:r>
    </w:p>
    <w:p w:rsidR="00466BDC" w:rsidRPr="00466BDC" w:rsidRDefault="00466BDC" w:rsidP="00466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" w:tgtFrame="_blank" w:history="1">
        <w:r w:rsidRPr="00466BDC">
          <w:rPr>
            <w:rFonts w:ascii="Arial" w:eastAsia="Times New Roman" w:hAnsi="Arial" w:cs="Arial"/>
            <w:color w:val="1C9BBE"/>
            <w:sz w:val="24"/>
            <w:szCs w:val="24"/>
            <w:u w:val="single"/>
            <w:lang w:eastAsia="ru-RU"/>
          </w:rPr>
          <w:t>Структура исследовательской работы учащихся</w:t>
        </w:r>
      </w:hyperlink>
      <w:r w:rsidRPr="00466BD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:</w:t>
      </w:r>
    </w:p>
    <w:p w:rsidR="00466BDC" w:rsidRPr="00466BDC" w:rsidRDefault="00466BDC" w:rsidP="00466BDC">
      <w:pPr>
        <w:numPr>
          <w:ilvl w:val="0"/>
          <w:numId w:val="4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466BDC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Оглавление</w:t>
      </w:r>
    </w:p>
    <w:p w:rsidR="00466BDC" w:rsidRPr="00466BDC" w:rsidRDefault="00466BDC" w:rsidP="00466BDC">
      <w:pPr>
        <w:numPr>
          <w:ilvl w:val="0"/>
          <w:numId w:val="4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466BDC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Введение</w:t>
      </w:r>
    </w:p>
    <w:p w:rsidR="00466BDC" w:rsidRPr="00466BDC" w:rsidRDefault="00466BDC" w:rsidP="00466BDC">
      <w:pPr>
        <w:numPr>
          <w:ilvl w:val="0"/>
          <w:numId w:val="4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466BDC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Подробное исследование теории и освещение практической работы по выбранной теме</w:t>
      </w:r>
    </w:p>
    <w:p w:rsidR="00466BDC" w:rsidRPr="00466BDC" w:rsidRDefault="00466BDC" w:rsidP="00466BDC">
      <w:pPr>
        <w:numPr>
          <w:ilvl w:val="0"/>
          <w:numId w:val="4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466BDC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Выводы по каждому разделу (главе)</w:t>
      </w:r>
    </w:p>
    <w:p w:rsidR="00466BDC" w:rsidRPr="00466BDC" w:rsidRDefault="00466BDC" w:rsidP="00466BDC">
      <w:pPr>
        <w:numPr>
          <w:ilvl w:val="0"/>
          <w:numId w:val="4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466BDC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Заключение</w:t>
      </w:r>
    </w:p>
    <w:p w:rsidR="00466BDC" w:rsidRPr="00466BDC" w:rsidRDefault="00466BDC" w:rsidP="00466BDC">
      <w:pPr>
        <w:numPr>
          <w:ilvl w:val="0"/>
          <w:numId w:val="4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466BDC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Список литературы</w:t>
      </w:r>
    </w:p>
    <w:p w:rsidR="00466BDC" w:rsidRPr="00466BDC" w:rsidRDefault="00466BDC" w:rsidP="00466BDC">
      <w:pPr>
        <w:numPr>
          <w:ilvl w:val="0"/>
          <w:numId w:val="4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466BDC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Приложения</w:t>
      </w:r>
    </w:p>
    <w:p w:rsidR="00466BDC" w:rsidRPr="00466BDC" w:rsidRDefault="00466BDC" w:rsidP="00466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6B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Следует помнить, что главным результатом организации и проведения исследовательской работы обучающихся является интеллектуальный, творческий продукт, устанавливающий ту или иную истину в результате проведенного исследования в школе.</w:t>
      </w:r>
    </w:p>
    <w:p w:rsidR="002C5AEF" w:rsidRDefault="002C5AEF"/>
    <w:sectPr w:rsidR="002C5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77FC6"/>
    <w:multiLevelType w:val="multilevel"/>
    <w:tmpl w:val="3AEA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056379"/>
    <w:multiLevelType w:val="multilevel"/>
    <w:tmpl w:val="ABC8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AC2B01"/>
    <w:multiLevelType w:val="multilevel"/>
    <w:tmpl w:val="1E2C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BC517F"/>
    <w:multiLevelType w:val="multilevel"/>
    <w:tmpl w:val="5738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0C"/>
    <w:rsid w:val="002C5AEF"/>
    <w:rsid w:val="00466BDC"/>
    <w:rsid w:val="009A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D10F"/>
  <w15:chartTrackingRefBased/>
  <w15:docId w15:val="{C32D5662-750E-4999-B232-0B4532B4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5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76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2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2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1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24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58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843453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44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8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73135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30897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365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918202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36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81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485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875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8647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1660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5393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062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5952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  <w:divsChild>
                                                                    <w:div w:id="1644503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461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035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358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357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6085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6608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289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96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uchonok.ru/node/577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uchonok.ru/node/57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uchonok.ru/node/5778" TargetMode="External"/><Relationship Id="rId5" Type="http://schemas.openxmlformats.org/officeDocument/2006/relationships/hyperlink" Target="https://obuchonok.ru/metod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1122</Words>
  <Characters>6402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U132</dc:creator>
  <cp:keywords/>
  <dc:description/>
  <cp:lastModifiedBy>U132</cp:lastModifiedBy>
  <cp:revision>3</cp:revision>
  <dcterms:created xsi:type="dcterms:W3CDTF">2022-01-19T12:48:00Z</dcterms:created>
  <dcterms:modified xsi:type="dcterms:W3CDTF">2022-01-19T12:49:00Z</dcterms:modified>
</cp:coreProperties>
</file>